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76E1" w14:textId="4958444C" w:rsidR="00653723" w:rsidRDefault="00653723" w:rsidP="00B7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0E934" w14:textId="5112548B" w:rsidR="00B76EC8" w:rsidRDefault="00B76EC8" w:rsidP="00B7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227FF" w14:textId="25A1EF9E" w:rsidR="00B76EC8" w:rsidRPr="00A0542F" w:rsidRDefault="00B76EC8" w:rsidP="00B76E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42F">
        <w:rPr>
          <w:rFonts w:ascii="Times New Roman" w:hAnsi="Times New Roman" w:cs="Times New Roman"/>
          <w:b/>
          <w:bCs/>
          <w:sz w:val="24"/>
          <w:szCs w:val="24"/>
        </w:rPr>
        <w:t>SULLIVAN TOWNSHIP</w:t>
      </w:r>
    </w:p>
    <w:p w14:paraId="507250F2" w14:textId="77777777" w:rsidR="00B76EC8" w:rsidRPr="00A0542F" w:rsidRDefault="00B76EC8" w:rsidP="00B76E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A9FF4" w14:textId="3C74F51F" w:rsidR="00B76EC8" w:rsidRPr="00A0542F" w:rsidRDefault="00B76EC8" w:rsidP="00B76E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42F">
        <w:rPr>
          <w:rFonts w:ascii="Times New Roman" w:hAnsi="Times New Roman" w:cs="Times New Roman"/>
          <w:b/>
          <w:bCs/>
          <w:sz w:val="24"/>
          <w:szCs w:val="24"/>
        </w:rPr>
        <w:t>COUNTY OF MUSKEGON</w:t>
      </w:r>
    </w:p>
    <w:p w14:paraId="6DEC8472" w14:textId="77777777" w:rsidR="00B76EC8" w:rsidRDefault="00B76EC8" w:rsidP="00B76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6E4CDE" w14:textId="5A086BFB" w:rsidR="00B76EC8" w:rsidRDefault="00E51627" w:rsidP="00B76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EC8">
        <w:rPr>
          <w:rFonts w:ascii="Times New Roman" w:hAnsi="Times New Roman" w:cs="Times New Roman"/>
          <w:sz w:val="24"/>
          <w:szCs w:val="24"/>
        </w:rPr>
        <w:t>At a regular meeting of the Sullivan Township Board, held at the Sullivan Township Hall</w:t>
      </w:r>
      <w:r>
        <w:rPr>
          <w:rFonts w:ascii="Times New Roman" w:hAnsi="Times New Roman" w:cs="Times New Roman"/>
          <w:sz w:val="24"/>
          <w:szCs w:val="24"/>
        </w:rPr>
        <w:t>, Ravenna, Michigan,</w:t>
      </w:r>
      <w:r w:rsidR="00B76EC8">
        <w:rPr>
          <w:rFonts w:ascii="Times New Roman" w:hAnsi="Times New Roman" w:cs="Times New Roman"/>
          <w:sz w:val="24"/>
          <w:szCs w:val="24"/>
        </w:rPr>
        <w:t xml:space="preserve"> on the ____th day of ____________, 202</w:t>
      </w:r>
      <w:r w:rsidR="00115BE0">
        <w:rPr>
          <w:rFonts w:ascii="Times New Roman" w:hAnsi="Times New Roman" w:cs="Times New Roman"/>
          <w:sz w:val="24"/>
          <w:szCs w:val="24"/>
        </w:rPr>
        <w:t>3</w:t>
      </w:r>
      <w:r w:rsidR="00B76EC8">
        <w:rPr>
          <w:rFonts w:ascii="Times New Roman" w:hAnsi="Times New Roman" w:cs="Times New Roman"/>
          <w:sz w:val="24"/>
          <w:szCs w:val="24"/>
        </w:rPr>
        <w:t>, at _______ p.m.</w:t>
      </w:r>
    </w:p>
    <w:p w14:paraId="1A9E6CDA" w14:textId="4AC2B006" w:rsidR="00B76EC8" w:rsidRDefault="00B76EC8" w:rsidP="00B7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7C54D" w14:textId="6FC0FF20" w:rsidR="00B76EC8" w:rsidRDefault="00E51627" w:rsidP="00B76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EC8"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E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14:paraId="757B671E" w14:textId="1A2FEEE6" w:rsidR="00B76EC8" w:rsidRDefault="00B76EC8" w:rsidP="00B7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CB0EA" w14:textId="11E712E1" w:rsidR="00B76EC8" w:rsidRDefault="00E51627" w:rsidP="00B76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EC8"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E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14:paraId="2E25A9D7" w14:textId="75F15693" w:rsidR="00B76EC8" w:rsidRDefault="00B76EC8" w:rsidP="00B7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32B74" w14:textId="102351AE" w:rsidR="00B76EC8" w:rsidRDefault="00E51627" w:rsidP="00B76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EC8">
        <w:rPr>
          <w:rFonts w:ascii="Times New Roman" w:hAnsi="Times New Roman" w:cs="Times New Roman"/>
          <w:sz w:val="24"/>
          <w:szCs w:val="24"/>
        </w:rPr>
        <w:t>The following ordinance was offered by Member _______________ and supported by Member _______________:</w:t>
      </w:r>
    </w:p>
    <w:p w14:paraId="06F40FEE" w14:textId="5C13CD44" w:rsidR="00B76EC8" w:rsidRDefault="00B76EC8" w:rsidP="00B7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42554" w14:textId="47B2D1EF" w:rsidR="00B76EC8" w:rsidRDefault="00B76EC8" w:rsidP="00B76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202</w:t>
      </w:r>
      <w:r w:rsidR="00115B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_____</w:t>
      </w:r>
    </w:p>
    <w:p w14:paraId="37CC09FB" w14:textId="77777777" w:rsidR="00B76EC8" w:rsidRDefault="00B76EC8" w:rsidP="00B76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B67F31" w14:textId="2177F447" w:rsidR="00B76EC8" w:rsidRDefault="00B76EC8" w:rsidP="00B76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ORDINANCE TO AMEND THE ZONING ORDINANCE</w:t>
      </w:r>
    </w:p>
    <w:p w14:paraId="11E31379" w14:textId="44547DC4" w:rsidR="00B76EC8" w:rsidRDefault="00B76EC8" w:rsidP="00B76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TOWNSHIP OF SULLIVAN</w:t>
      </w:r>
    </w:p>
    <w:p w14:paraId="78699381" w14:textId="054CAAC3" w:rsidR="00B76EC8" w:rsidRDefault="00B76EC8" w:rsidP="00B76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3FA7B8" w14:textId="36013D5A" w:rsidR="00B76EC8" w:rsidRDefault="00B76EC8" w:rsidP="00B76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[Shipping Containers]</w:t>
      </w:r>
    </w:p>
    <w:p w14:paraId="689B87ED" w14:textId="31BA6DF5" w:rsidR="00E51627" w:rsidRDefault="00E51627" w:rsidP="00B76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192832" w14:textId="0E50823D" w:rsidR="00E51627" w:rsidRDefault="00E51627" w:rsidP="00E5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TOWNSHIP OF SULLIVAN ORDAINS:</w:t>
      </w:r>
    </w:p>
    <w:p w14:paraId="298AE543" w14:textId="508A078B" w:rsidR="00B76EC8" w:rsidRDefault="00B76EC8" w:rsidP="00B7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02EEB" w14:textId="028C3ED0" w:rsidR="00B76EC8" w:rsidRDefault="00B76EC8" w:rsidP="00B76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EC8">
        <w:rPr>
          <w:rFonts w:ascii="Times New Roman" w:hAnsi="Times New Roman" w:cs="Times New Roman"/>
          <w:sz w:val="24"/>
          <w:szCs w:val="24"/>
          <w:u w:val="single"/>
        </w:rPr>
        <w:t>Section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Accessory </w:t>
      </w:r>
      <w:r w:rsidRPr="00B76EC8">
        <w:rPr>
          <w:rFonts w:ascii="Times New Roman" w:hAnsi="Times New Roman" w:cs="Times New Roman"/>
          <w:sz w:val="24"/>
          <w:szCs w:val="24"/>
          <w:u w:val="single"/>
        </w:rPr>
        <w:t>Building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76EC8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2.02 </w:t>
      </w:r>
      <w:r w:rsidR="006E3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Definitions – A</w:t>
      </w:r>
      <w:r w:rsidR="006E3E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the Zoning Ordinance of the Township of Sullivan is hereby amended to read as follows:</w:t>
      </w:r>
    </w:p>
    <w:p w14:paraId="7BC01511" w14:textId="12F5213E" w:rsidR="00B76EC8" w:rsidRDefault="00B76EC8" w:rsidP="00B76E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908EF" w14:textId="6114065D" w:rsidR="00B76EC8" w:rsidRDefault="00B76EC8" w:rsidP="00B76EC8">
      <w:pPr>
        <w:spacing w:after="0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ACCESSORY BUILDING</w:t>
      </w:r>
    </w:p>
    <w:p w14:paraId="58450962" w14:textId="77777777" w:rsidR="00A0542F" w:rsidRDefault="00A0542F" w:rsidP="00B76EC8">
      <w:pPr>
        <w:spacing w:after="0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62E9201E" w14:textId="63DB8CDA" w:rsidR="00B76EC8" w:rsidRPr="00757444" w:rsidRDefault="00B76EC8" w:rsidP="00B76EC8">
      <w:pPr>
        <w:spacing w:after="0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A building or portion of a building supplementary and/or subordinate to a main building on the same lot occupied by or devoted exclusively to an accessory use. When an accessory building is attached to a main building in a substantial manner, such as a wall or roof, the accessory building shall be considered a part of the main building.</w:t>
      </w:r>
      <w:r w:rsidR="008A1A7A" w:rsidRPr="00757444">
        <w:rPr>
          <w:rFonts w:ascii="Times New Roman" w:hAnsi="Times New Roman" w:cs="Times New Roman"/>
          <w:sz w:val="24"/>
          <w:szCs w:val="24"/>
        </w:rPr>
        <w:t xml:space="preserve">  </w:t>
      </w:r>
      <w:r w:rsidR="006266D5" w:rsidRPr="00757444">
        <w:rPr>
          <w:rFonts w:ascii="Times New Roman" w:hAnsi="Times New Roman" w:cs="Times New Roman"/>
          <w:sz w:val="24"/>
          <w:szCs w:val="24"/>
        </w:rPr>
        <w:t>Accessory buildings</w:t>
      </w:r>
      <w:r w:rsidR="008A1A7A" w:rsidRPr="00757444">
        <w:rPr>
          <w:rFonts w:ascii="Times New Roman" w:hAnsi="Times New Roman" w:cs="Times New Roman"/>
          <w:sz w:val="24"/>
          <w:szCs w:val="24"/>
        </w:rPr>
        <w:t xml:space="preserve"> include</w:t>
      </w:r>
      <w:r w:rsidR="006266D5" w:rsidRPr="00757444">
        <w:rPr>
          <w:rFonts w:ascii="Times New Roman" w:hAnsi="Times New Roman" w:cs="Times New Roman"/>
          <w:sz w:val="24"/>
          <w:szCs w:val="24"/>
        </w:rPr>
        <w:t xml:space="preserve"> the permanent placement of</w:t>
      </w:r>
      <w:r w:rsidR="008A1A7A" w:rsidRPr="00757444">
        <w:rPr>
          <w:rFonts w:ascii="Times New Roman" w:hAnsi="Times New Roman" w:cs="Times New Roman"/>
          <w:sz w:val="24"/>
          <w:szCs w:val="24"/>
        </w:rPr>
        <w:t xml:space="preserve"> prefabricated storage/shipping containers subject to Section </w:t>
      </w:r>
      <w:r w:rsidR="006266D5" w:rsidRPr="00757444">
        <w:rPr>
          <w:rFonts w:ascii="Times New Roman" w:hAnsi="Times New Roman" w:cs="Times New Roman"/>
          <w:sz w:val="24"/>
          <w:szCs w:val="24"/>
        </w:rPr>
        <w:t>3.08.H</w:t>
      </w:r>
      <w:r w:rsidR="008A1A7A" w:rsidRPr="00757444">
        <w:rPr>
          <w:rFonts w:ascii="Times New Roman" w:hAnsi="Times New Roman" w:cs="Times New Roman"/>
          <w:sz w:val="24"/>
          <w:szCs w:val="24"/>
        </w:rPr>
        <w:t>.</w:t>
      </w:r>
      <w:r w:rsidR="009E0471" w:rsidRPr="00757444">
        <w:rPr>
          <w:rFonts w:ascii="Times New Roman" w:hAnsi="Times New Roman" w:cs="Times New Roman"/>
          <w:sz w:val="24"/>
          <w:szCs w:val="24"/>
        </w:rPr>
        <w:t xml:space="preserve">  Temporar</w:t>
      </w:r>
      <w:r w:rsidR="00F7292A">
        <w:rPr>
          <w:rFonts w:ascii="Times New Roman" w:hAnsi="Times New Roman" w:cs="Times New Roman"/>
          <w:sz w:val="24"/>
          <w:szCs w:val="24"/>
        </w:rPr>
        <w:t>y</w:t>
      </w:r>
      <w:r w:rsidR="009E0471" w:rsidRPr="00757444">
        <w:rPr>
          <w:rFonts w:ascii="Times New Roman" w:hAnsi="Times New Roman" w:cs="Times New Roman"/>
          <w:sz w:val="24"/>
          <w:szCs w:val="24"/>
        </w:rPr>
        <w:t xml:space="preserve"> </w:t>
      </w:r>
      <w:r w:rsidR="003A6495">
        <w:rPr>
          <w:rFonts w:ascii="Times New Roman" w:hAnsi="Times New Roman" w:cs="Times New Roman"/>
          <w:sz w:val="24"/>
          <w:szCs w:val="24"/>
        </w:rPr>
        <w:t>moving containers</w:t>
      </w:r>
      <w:r w:rsidR="00F7292A">
        <w:rPr>
          <w:rFonts w:ascii="Times New Roman" w:hAnsi="Times New Roman" w:cs="Times New Roman"/>
          <w:sz w:val="24"/>
          <w:szCs w:val="24"/>
        </w:rPr>
        <w:t xml:space="preserve"> and construction trailers</w:t>
      </w:r>
      <w:r w:rsidR="009E0471" w:rsidRPr="00757444">
        <w:rPr>
          <w:rFonts w:ascii="Times New Roman" w:hAnsi="Times New Roman" w:cs="Times New Roman"/>
          <w:sz w:val="24"/>
          <w:szCs w:val="24"/>
        </w:rPr>
        <w:t xml:space="preserve"> are not considered accessory buildings</w:t>
      </w:r>
      <w:r w:rsidR="006266D5" w:rsidRPr="00757444">
        <w:rPr>
          <w:rFonts w:ascii="Times New Roman" w:hAnsi="Times New Roman" w:cs="Times New Roman"/>
          <w:sz w:val="24"/>
          <w:szCs w:val="24"/>
        </w:rPr>
        <w:t xml:space="preserve"> under this ordinance.</w:t>
      </w:r>
    </w:p>
    <w:p w14:paraId="72F9B30F" w14:textId="7057345E" w:rsidR="008A1A7A" w:rsidRPr="00757444" w:rsidRDefault="008A1A7A" w:rsidP="00B76EC8">
      <w:pPr>
        <w:spacing w:after="0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5C80E5F8" w14:textId="524BAC9E" w:rsidR="008A1A7A" w:rsidRPr="00757444" w:rsidRDefault="008A1A7A" w:rsidP="008A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Section 2</w:t>
      </w:r>
      <w:r w:rsidRPr="00757444">
        <w:rPr>
          <w:rFonts w:ascii="Times New Roman" w:hAnsi="Times New Roman" w:cs="Times New Roman"/>
          <w:sz w:val="24"/>
          <w:szCs w:val="24"/>
        </w:rPr>
        <w:t xml:space="preserve">.  </w:t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Accessory Buildings and Uses</w:t>
      </w:r>
      <w:r w:rsidRPr="00757444">
        <w:rPr>
          <w:rFonts w:ascii="Times New Roman" w:hAnsi="Times New Roman" w:cs="Times New Roman"/>
          <w:sz w:val="24"/>
          <w:szCs w:val="24"/>
        </w:rPr>
        <w:t>.  Section 3.08.G of the Zoning Ordinance of the Township of Sullivan is hereby amended to read as follows:</w:t>
      </w:r>
    </w:p>
    <w:p w14:paraId="3C2A0D21" w14:textId="34467BC3" w:rsidR="008A1A7A" w:rsidRPr="00757444" w:rsidRDefault="008A1A7A" w:rsidP="008A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BC235" w14:textId="7D85711A" w:rsidR="008A1A7A" w:rsidRPr="00757444" w:rsidRDefault="008A1A7A" w:rsidP="008A1A7A">
      <w:pPr>
        <w:spacing w:after="0"/>
        <w:ind w:left="720" w:righ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Pr="00757444">
        <w:rPr>
          <w:rFonts w:ascii="Times New Roman" w:hAnsi="Times New Roman" w:cs="Times New Roman"/>
          <w:sz w:val="24"/>
          <w:szCs w:val="24"/>
        </w:rPr>
        <w:tab/>
        <w:t xml:space="preserve">With the exception of prefabricated storage/shipping containers, detached </w:t>
      </w:r>
      <w:r w:rsidR="006E3E92" w:rsidRPr="00757444">
        <w:rPr>
          <w:rFonts w:ascii="Times New Roman" w:hAnsi="Times New Roman" w:cs="Times New Roman"/>
          <w:sz w:val="24"/>
          <w:szCs w:val="24"/>
        </w:rPr>
        <w:t>accessory buildings</w:t>
      </w:r>
      <w:r w:rsidRPr="00757444">
        <w:rPr>
          <w:rFonts w:ascii="Times New Roman" w:hAnsi="Times New Roman" w:cs="Times New Roman"/>
          <w:sz w:val="24"/>
          <w:szCs w:val="24"/>
        </w:rPr>
        <w:t xml:space="preserve"> shall be constructed to be compatible with the principal dwelling, including but not limited to architectural character, building materials, and construction type. </w:t>
      </w:r>
    </w:p>
    <w:p w14:paraId="26C638E2" w14:textId="77777777" w:rsidR="008A1A7A" w:rsidRPr="00757444" w:rsidRDefault="008A1A7A" w:rsidP="008A1A7A">
      <w:pPr>
        <w:numPr>
          <w:ilvl w:val="0"/>
          <w:numId w:val="1"/>
        </w:numPr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0F06BA57" w14:textId="1FBE79E2" w:rsidR="008A1A7A" w:rsidRPr="00757444" w:rsidRDefault="008A1A7A" w:rsidP="008A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Section 3</w:t>
      </w:r>
      <w:r w:rsidRPr="00757444">
        <w:rPr>
          <w:rFonts w:ascii="Times New Roman" w:hAnsi="Times New Roman" w:cs="Times New Roman"/>
          <w:sz w:val="24"/>
          <w:szCs w:val="24"/>
        </w:rPr>
        <w:t xml:space="preserve">. </w:t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Accessory Buildings and Uses</w:t>
      </w:r>
      <w:r w:rsidRPr="00757444">
        <w:rPr>
          <w:rFonts w:ascii="Times New Roman" w:hAnsi="Times New Roman" w:cs="Times New Roman"/>
          <w:sz w:val="24"/>
          <w:szCs w:val="24"/>
        </w:rPr>
        <w:t>.  Section 3.08 of the Zoning Ordinance of the Township of Sullivan is hereby amended with the addition of the following:</w:t>
      </w:r>
    </w:p>
    <w:p w14:paraId="69569F3A" w14:textId="3B2762E4" w:rsidR="008A1A7A" w:rsidRPr="00757444" w:rsidRDefault="008A1A7A" w:rsidP="008A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9911A" w14:textId="410CDC17" w:rsidR="008A1A7A" w:rsidRPr="00054487" w:rsidRDefault="009E0471" w:rsidP="00054487">
      <w:pPr>
        <w:pStyle w:val="ListParagraph"/>
        <w:numPr>
          <w:ilvl w:val="0"/>
          <w:numId w:val="3"/>
        </w:numPr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054487">
        <w:rPr>
          <w:rFonts w:ascii="Times New Roman" w:hAnsi="Times New Roman" w:cs="Times New Roman"/>
          <w:sz w:val="24"/>
          <w:szCs w:val="24"/>
        </w:rPr>
        <w:t>Prefabricated storage/shipping containers may be used as a permanent accessory building subject to the following restrictions:</w:t>
      </w:r>
    </w:p>
    <w:p w14:paraId="79A81A7B" w14:textId="77777777" w:rsidR="00054487" w:rsidRPr="00054487" w:rsidRDefault="00054487" w:rsidP="00054487">
      <w:pPr>
        <w:pStyle w:val="ListParagraph"/>
        <w:spacing w:after="0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4185DCB0" w14:textId="329351F9" w:rsidR="00054487" w:rsidRPr="00054487" w:rsidRDefault="00054487" w:rsidP="00054487">
      <w:pPr>
        <w:pStyle w:val="ListParagraph"/>
        <w:numPr>
          <w:ilvl w:val="0"/>
          <w:numId w:val="4"/>
        </w:numPr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054487">
        <w:rPr>
          <w:rFonts w:ascii="Times New Roman" w:hAnsi="Times New Roman" w:cs="Times New Roman"/>
          <w:sz w:val="24"/>
          <w:szCs w:val="24"/>
        </w:rPr>
        <w:t>Shipping containers may be permitted in any residential zoning district according to the following standards:</w:t>
      </w:r>
    </w:p>
    <w:p w14:paraId="231D3552" w14:textId="77777777" w:rsidR="00054487" w:rsidRPr="00054487" w:rsidRDefault="00054487" w:rsidP="00054487">
      <w:pPr>
        <w:pStyle w:val="ListParagraph"/>
        <w:spacing w:after="0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4F36A9CB" w14:textId="7460F713" w:rsidR="00054487" w:rsidRPr="00054487" w:rsidRDefault="00054487" w:rsidP="00054487">
      <w:pPr>
        <w:pStyle w:val="ListParagraph"/>
        <w:numPr>
          <w:ilvl w:val="0"/>
          <w:numId w:val="5"/>
        </w:numPr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054487">
        <w:rPr>
          <w:rFonts w:ascii="Times New Roman" w:hAnsi="Times New Roman" w:cs="Times New Roman"/>
          <w:sz w:val="24"/>
          <w:szCs w:val="24"/>
        </w:rPr>
        <w:t>On parcels</w:t>
      </w:r>
      <w:r w:rsidR="00D4521C">
        <w:rPr>
          <w:rFonts w:ascii="Times New Roman" w:hAnsi="Times New Roman" w:cs="Times New Roman"/>
          <w:sz w:val="24"/>
          <w:szCs w:val="24"/>
        </w:rPr>
        <w:t xml:space="preserve"> five</w:t>
      </w:r>
      <w:r w:rsidRPr="00054487">
        <w:rPr>
          <w:rFonts w:ascii="Times New Roman" w:hAnsi="Times New Roman" w:cs="Times New Roman"/>
          <w:sz w:val="24"/>
          <w:szCs w:val="24"/>
        </w:rPr>
        <w:t xml:space="preserve"> </w:t>
      </w:r>
      <w:r w:rsidR="00D4521C">
        <w:rPr>
          <w:rFonts w:ascii="Times New Roman" w:hAnsi="Times New Roman" w:cs="Times New Roman"/>
          <w:sz w:val="24"/>
          <w:szCs w:val="24"/>
        </w:rPr>
        <w:t>(</w:t>
      </w:r>
      <w:r w:rsidRPr="00054487">
        <w:rPr>
          <w:rFonts w:ascii="Times New Roman" w:hAnsi="Times New Roman" w:cs="Times New Roman"/>
          <w:sz w:val="24"/>
          <w:szCs w:val="24"/>
        </w:rPr>
        <w:t>5</w:t>
      </w:r>
      <w:r w:rsidR="00D4521C">
        <w:rPr>
          <w:rFonts w:ascii="Times New Roman" w:hAnsi="Times New Roman" w:cs="Times New Roman"/>
          <w:sz w:val="24"/>
          <w:szCs w:val="24"/>
        </w:rPr>
        <w:t>)</w:t>
      </w:r>
      <w:r w:rsidRPr="00054487">
        <w:rPr>
          <w:rFonts w:ascii="Times New Roman" w:hAnsi="Times New Roman" w:cs="Times New Roman"/>
          <w:sz w:val="24"/>
          <w:szCs w:val="24"/>
        </w:rPr>
        <w:t xml:space="preserve"> acres to </w:t>
      </w:r>
      <w:r w:rsidR="00D4521C">
        <w:rPr>
          <w:rFonts w:ascii="Times New Roman" w:hAnsi="Times New Roman" w:cs="Times New Roman"/>
          <w:sz w:val="24"/>
          <w:szCs w:val="24"/>
        </w:rPr>
        <w:t>ten (10)</w:t>
      </w:r>
      <w:r w:rsidRPr="00054487">
        <w:rPr>
          <w:rFonts w:ascii="Times New Roman" w:hAnsi="Times New Roman" w:cs="Times New Roman"/>
          <w:sz w:val="24"/>
          <w:szCs w:val="24"/>
        </w:rPr>
        <w:t xml:space="preserve"> acres, an aggregate total of 320 square feet shall be permitted.</w:t>
      </w:r>
    </w:p>
    <w:p w14:paraId="1DDDF758" w14:textId="77777777" w:rsidR="00054487" w:rsidRPr="00054487" w:rsidRDefault="00054487" w:rsidP="00054487">
      <w:pPr>
        <w:pStyle w:val="ListParagraph"/>
        <w:spacing w:after="0"/>
        <w:ind w:left="144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01BCF0C0" w14:textId="77722384" w:rsidR="00054487" w:rsidRPr="00054487" w:rsidRDefault="00054487" w:rsidP="00054487">
      <w:pPr>
        <w:pStyle w:val="ListParagraph"/>
        <w:numPr>
          <w:ilvl w:val="0"/>
          <w:numId w:val="5"/>
        </w:numPr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054487">
        <w:rPr>
          <w:rFonts w:ascii="Times New Roman" w:hAnsi="Times New Roman" w:cs="Times New Roman"/>
          <w:sz w:val="24"/>
          <w:szCs w:val="24"/>
        </w:rPr>
        <w:t xml:space="preserve">On parcels </w:t>
      </w:r>
      <w:r w:rsidR="00D4521C">
        <w:rPr>
          <w:rFonts w:ascii="Times New Roman" w:hAnsi="Times New Roman" w:cs="Times New Roman"/>
          <w:sz w:val="24"/>
          <w:szCs w:val="24"/>
        </w:rPr>
        <w:t>greater than ten (10), but less than twenty (20)</w:t>
      </w:r>
      <w:r w:rsidRPr="00054487">
        <w:rPr>
          <w:rFonts w:ascii="Times New Roman" w:hAnsi="Times New Roman" w:cs="Times New Roman"/>
          <w:sz w:val="24"/>
          <w:szCs w:val="24"/>
        </w:rPr>
        <w:t xml:space="preserve"> acres, an aggregate total of 640 square feet shall be permitted. </w:t>
      </w:r>
      <w:ins w:id="0" w:author="Julie Lovelace" w:date="2023-08-30T10:05:00Z">
        <w:r w:rsidR="006611B5" w:rsidRPr="0005448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597914D" w14:textId="77777777" w:rsidR="00054487" w:rsidRPr="00054487" w:rsidRDefault="00054487" w:rsidP="00054487">
      <w:pPr>
        <w:pStyle w:val="ListParagraph"/>
        <w:spacing w:after="0"/>
        <w:ind w:left="144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7C3BCF69" w14:textId="021B08A3" w:rsidR="00054487" w:rsidRPr="00054487" w:rsidRDefault="00054487" w:rsidP="00054487">
      <w:pPr>
        <w:pStyle w:val="ListParagraph"/>
        <w:numPr>
          <w:ilvl w:val="0"/>
          <w:numId w:val="5"/>
        </w:numPr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054487">
        <w:rPr>
          <w:rFonts w:ascii="Times New Roman" w:hAnsi="Times New Roman" w:cs="Times New Roman"/>
          <w:sz w:val="24"/>
          <w:szCs w:val="24"/>
        </w:rPr>
        <w:t>On parcels 20 acres or larger, an aggregate total of 960 square feet shall be permitted.</w:t>
      </w:r>
    </w:p>
    <w:p w14:paraId="66E5347A" w14:textId="77777777" w:rsidR="00054487" w:rsidRPr="00054487" w:rsidRDefault="00054487" w:rsidP="00054487">
      <w:pPr>
        <w:pStyle w:val="ListParagraph"/>
        <w:spacing w:after="0"/>
        <w:ind w:left="144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0A1F87E8" w14:textId="0F3B5CF7" w:rsidR="00054487" w:rsidRPr="00054487" w:rsidRDefault="006611B5" w:rsidP="00054487">
      <w:pPr>
        <w:pStyle w:val="ListParagraph"/>
        <w:numPr>
          <w:ilvl w:val="0"/>
          <w:numId w:val="5"/>
        </w:numPr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054487">
        <w:rPr>
          <w:rFonts w:ascii="Times New Roman" w:hAnsi="Times New Roman" w:cs="Times New Roman"/>
          <w:sz w:val="24"/>
          <w:szCs w:val="24"/>
        </w:rPr>
        <w:t xml:space="preserve">In no case shall there be more than six containers on any parcel.  </w:t>
      </w:r>
    </w:p>
    <w:p w14:paraId="37BE010F" w14:textId="77777777" w:rsidR="00054487" w:rsidRPr="00054487" w:rsidRDefault="00054487" w:rsidP="00054487">
      <w:pPr>
        <w:pStyle w:val="ListParagraph"/>
        <w:spacing w:after="0"/>
        <w:ind w:left="144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7BEA75DA" w14:textId="46C507C3" w:rsidR="006E3E92" w:rsidRDefault="00054487" w:rsidP="00054487">
      <w:pPr>
        <w:spacing w:after="0"/>
        <w:ind w:left="1440" w:righ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6E3E92" w:rsidRPr="00757444">
        <w:rPr>
          <w:rFonts w:ascii="Times New Roman" w:hAnsi="Times New Roman" w:cs="Times New Roman"/>
          <w:sz w:val="24"/>
          <w:szCs w:val="24"/>
        </w:rPr>
        <w:t>The use of a storage/shipping container in these districts may be permitted only with a zoning permit and, if applicable, a building permit.</w:t>
      </w:r>
    </w:p>
    <w:p w14:paraId="55359A68" w14:textId="77777777" w:rsidR="00054487" w:rsidRPr="00757444" w:rsidRDefault="00054487" w:rsidP="00054487">
      <w:pPr>
        <w:spacing w:after="0"/>
        <w:ind w:left="1440" w:righ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76A972F" w14:textId="6F7C2C7A" w:rsidR="009E0471" w:rsidRDefault="006E3E92" w:rsidP="006E3E92">
      <w:pPr>
        <w:spacing w:after="0"/>
        <w:ind w:left="1080" w:righ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2.</w:t>
      </w:r>
      <w:r w:rsidRPr="00757444">
        <w:rPr>
          <w:rFonts w:ascii="Times New Roman" w:hAnsi="Times New Roman" w:cs="Times New Roman"/>
          <w:sz w:val="24"/>
          <w:szCs w:val="24"/>
        </w:rPr>
        <w:tab/>
        <w:t>In the N</w:t>
      </w:r>
      <w:r w:rsidR="007943B9" w:rsidRPr="00757444">
        <w:rPr>
          <w:rFonts w:ascii="Times New Roman" w:hAnsi="Times New Roman" w:cs="Times New Roman"/>
          <w:sz w:val="24"/>
          <w:szCs w:val="24"/>
        </w:rPr>
        <w:t xml:space="preserve">eighborhood </w:t>
      </w:r>
      <w:r w:rsidRPr="00757444">
        <w:rPr>
          <w:rFonts w:ascii="Times New Roman" w:hAnsi="Times New Roman" w:cs="Times New Roman"/>
          <w:sz w:val="24"/>
          <w:szCs w:val="24"/>
        </w:rPr>
        <w:t>C</w:t>
      </w:r>
      <w:r w:rsidR="007943B9" w:rsidRPr="00757444">
        <w:rPr>
          <w:rFonts w:ascii="Times New Roman" w:hAnsi="Times New Roman" w:cs="Times New Roman"/>
          <w:sz w:val="24"/>
          <w:szCs w:val="24"/>
        </w:rPr>
        <w:t>ommercial</w:t>
      </w:r>
      <w:r w:rsidRPr="00757444">
        <w:rPr>
          <w:rFonts w:ascii="Times New Roman" w:hAnsi="Times New Roman" w:cs="Times New Roman"/>
          <w:sz w:val="24"/>
          <w:szCs w:val="24"/>
        </w:rPr>
        <w:t>, Sullivan Corners, and L</w:t>
      </w:r>
      <w:r w:rsidR="007943B9" w:rsidRPr="00757444">
        <w:rPr>
          <w:rFonts w:ascii="Times New Roman" w:hAnsi="Times New Roman" w:cs="Times New Roman"/>
          <w:sz w:val="24"/>
          <w:szCs w:val="24"/>
        </w:rPr>
        <w:t xml:space="preserve">ight </w:t>
      </w:r>
      <w:r w:rsidRPr="00757444">
        <w:rPr>
          <w:rFonts w:ascii="Times New Roman" w:hAnsi="Times New Roman" w:cs="Times New Roman"/>
          <w:sz w:val="24"/>
          <w:szCs w:val="24"/>
        </w:rPr>
        <w:t>I</w:t>
      </w:r>
      <w:r w:rsidR="007943B9" w:rsidRPr="00757444">
        <w:rPr>
          <w:rFonts w:ascii="Times New Roman" w:hAnsi="Times New Roman" w:cs="Times New Roman"/>
          <w:sz w:val="24"/>
          <w:szCs w:val="24"/>
        </w:rPr>
        <w:t>ndustrial</w:t>
      </w:r>
      <w:r w:rsidRPr="00757444">
        <w:rPr>
          <w:rFonts w:ascii="Times New Roman" w:hAnsi="Times New Roman" w:cs="Times New Roman"/>
          <w:sz w:val="24"/>
          <w:szCs w:val="24"/>
        </w:rPr>
        <w:t xml:space="preserve"> Zoning Districts, containers shall be permitted with Planning Commission approval as part of site plan review</w:t>
      </w:r>
      <w:r w:rsidR="00A0542F" w:rsidRPr="00757444">
        <w:rPr>
          <w:rFonts w:ascii="Times New Roman" w:hAnsi="Times New Roman" w:cs="Times New Roman"/>
          <w:sz w:val="24"/>
          <w:szCs w:val="24"/>
        </w:rPr>
        <w:t xml:space="preserve"> only</w:t>
      </w:r>
      <w:r w:rsidRPr="00757444">
        <w:rPr>
          <w:rFonts w:ascii="Times New Roman" w:hAnsi="Times New Roman" w:cs="Times New Roman"/>
          <w:sz w:val="24"/>
          <w:szCs w:val="24"/>
        </w:rPr>
        <w:t>.</w:t>
      </w:r>
      <w:r w:rsidR="00A0542F" w:rsidRPr="00757444">
        <w:rPr>
          <w:rFonts w:ascii="Times New Roman" w:hAnsi="Times New Roman" w:cs="Times New Roman"/>
          <w:sz w:val="24"/>
          <w:szCs w:val="24"/>
        </w:rPr>
        <w:t xml:space="preserve">  On parcels three acres or less, no more than two (2) containers shall be permitted.</w:t>
      </w:r>
    </w:p>
    <w:p w14:paraId="102A7ADD" w14:textId="77777777" w:rsidR="00054487" w:rsidRPr="00757444" w:rsidRDefault="00054487" w:rsidP="006E3E92">
      <w:pPr>
        <w:spacing w:after="0"/>
        <w:ind w:left="1080" w:righ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5D8523F" w14:textId="04208D41" w:rsidR="00115BE0" w:rsidRDefault="00115BE0" w:rsidP="006E3E92">
      <w:pPr>
        <w:spacing w:after="0"/>
        <w:ind w:left="1080" w:righ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3.</w:t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="00776E95" w:rsidRPr="00757444">
        <w:rPr>
          <w:rFonts w:ascii="Times New Roman" w:hAnsi="Times New Roman" w:cs="Times New Roman"/>
          <w:sz w:val="24"/>
          <w:szCs w:val="24"/>
        </w:rPr>
        <w:t>C</w:t>
      </w:r>
      <w:r w:rsidRPr="00757444">
        <w:rPr>
          <w:rFonts w:ascii="Times New Roman" w:hAnsi="Times New Roman" w:cs="Times New Roman"/>
          <w:sz w:val="24"/>
          <w:szCs w:val="24"/>
        </w:rPr>
        <w:t xml:space="preserve">ontainers shall not be located </w:t>
      </w:r>
      <w:r w:rsidR="003A6495">
        <w:rPr>
          <w:rFonts w:ascii="Times New Roman" w:hAnsi="Times New Roman" w:cs="Times New Roman"/>
          <w:sz w:val="24"/>
          <w:szCs w:val="24"/>
        </w:rPr>
        <w:t>with</w:t>
      </w:r>
      <w:r w:rsidRPr="00757444">
        <w:rPr>
          <w:rFonts w:ascii="Times New Roman" w:hAnsi="Times New Roman" w:cs="Times New Roman"/>
          <w:sz w:val="24"/>
          <w:szCs w:val="24"/>
        </w:rPr>
        <w:t>in the required front yard</w:t>
      </w:r>
      <w:r w:rsidR="003A6495">
        <w:rPr>
          <w:rFonts w:ascii="Times New Roman" w:hAnsi="Times New Roman" w:cs="Times New Roman"/>
          <w:sz w:val="24"/>
          <w:szCs w:val="24"/>
        </w:rPr>
        <w:t xml:space="preserve"> setback area</w:t>
      </w:r>
      <w:r w:rsidRPr="00757444">
        <w:rPr>
          <w:rFonts w:ascii="Times New Roman" w:hAnsi="Times New Roman" w:cs="Times New Roman"/>
          <w:sz w:val="24"/>
          <w:szCs w:val="24"/>
        </w:rPr>
        <w:t>.</w:t>
      </w:r>
    </w:p>
    <w:p w14:paraId="5BED39C0" w14:textId="77777777" w:rsidR="00054487" w:rsidRPr="00757444" w:rsidRDefault="00054487" w:rsidP="006E3E92">
      <w:pPr>
        <w:spacing w:after="0"/>
        <w:ind w:left="1080" w:righ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C38886" w14:textId="155C3D14" w:rsidR="00A0542F" w:rsidRDefault="00115BE0" w:rsidP="006E3E92">
      <w:pPr>
        <w:spacing w:after="0"/>
        <w:ind w:left="1080" w:righ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4.</w:t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="00776E95" w:rsidRPr="00757444">
        <w:rPr>
          <w:rFonts w:ascii="Times New Roman" w:hAnsi="Times New Roman" w:cs="Times New Roman"/>
          <w:sz w:val="24"/>
          <w:szCs w:val="24"/>
        </w:rPr>
        <w:t>C</w:t>
      </w:r>
      <w:r w:rsidRPr="00757444">
        <w:rPr>
          <w:rFonts w:ascii="Times New Roman" w:hAnsi="Times New Roman" w:cs="Times New Roman"/>
          <w:sz w:val="24"/>
          <w:szCs w:val="24"/>
        </w:rPr>
        <w:t>ontainer</w:t>
      </w:r>
      <w:r w:rsidR="00776E95" w:rsidRPr="00757444">
        <w:rPr>
          <w:rFonts w:ascii="Times New Roman" w:hAnsi="Times New Roman" w:cs="Times New Roman"/>
          <w:sz w:val="24"/>
          <w:szCs w:val="24"/>
        </w:rPr>
        <w:t xml:space="preserve"> storage areas that are visible from the public right-of-way or abut a residentially-zoned or used property shall be screened by a 6-foot privacy fence or </w:t>
      </w:r>
      <w:r w:rsidR="007943B9" w:rsidRPr="00757444">
        <w:rPr>
          <w:rFonts w:ascii="Times New Roman" w:hAnsi="Times New Roman" w:cs="Times New Roman"/>
          <w:sz w:val="24"/>
          <w:szCs w:val="24"/>
        </w:rPr>
        <w:t xml:space="preserve">equivalent </w:t>
      </w:r>
      <w:r w:rsidR="00776E95" w:rsidRPr="00757444">
        <w:rPr>
          <w:rFonts w:ascii="Times New Roman" w:hAnsi="Times New Roman" w:cs="Times New Roman"/>
          <w:sz w:val="24"/>
          <w:szCs w:val="24"/>
        </w:rPr>
        <w:t>landscaping.</w:t>
      </w:r>
    </w:p>
    <w:p w14:paraId="01521294" w14:textId="77777777" w:rsidR="00054487" w:rsidRPr="00757444" w:rsidRDefault="00054487" w:rsidP="006E3E92">
      <w:pPr>
        <w:spacing w:after="0"/>
        <w:ind w:left="1080" w:righ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B64928F" w14:textId="3D801E7F" w:rsidR="00776E95" w:rsidRDefault="00E51627" w:rsidP="006E3E92">
      <w:pPr>
        <w:spacing w:after="0"/>
        <w:ind w:left="1080" w:righ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5</w:t>
      </w:r>
      <w:r w:rsidR="00A0542F" w:rsidRPr="00757444">
        <w:rPr>
          <w:rFonts w:ascii="Times New Roman" w:hAnsi="Times New Roman" w:cs="Times New Roman"/>
          <w:sz w:val="24"/>
          <w:szCs w:val="24"/>
        </w:rPr>
        <w:t>.</w:t>
      </w:r>
      <w:r w:rsidR="00A0542F" w:rsidRPr="00757444">
        <w:rPr>
          <w:rFonts w:ascii="Times New Roman" w:hAnsi="Times New Roman" w:cs="Times New Roman"/>
          <w:sz w:val="24"/>
          <w:szCs w:val="24"/>
        </w:rPr>
        <w:tab/>
        <w:t xml:space="preserve">Containers shall be </w:t>
      </w:r>
      <w:r w:rsidR="00776E95" w:rsidRPr="00757444">
        <w:rPr>
          <w:rFonts w:ascii="Times New Roman" w:hAnsi="Times New Roman" w:cs="Times New Roman"/>
          <w:sz w:val="24"/>
          <w:szCs w:val="24"/>
        </w:rPr>
        <w:t xml:space="preserve">no taller than nine and one-half (9.5) feet in </w:t>
      </w:r>
      <w:r w:rsidR="00A0542F" w:rsidRPr="00757444">
        <w:rPr>
          <w:rFonts w:ascii="Times New Roman" w:hAnsi="Times New Roman" w:cs="Times New Roman"/>
          <w:sz w:val="24"/>
          <w:szCs w:val="24"/>
        </w:rPr>
        <w:t>h</w:t>
      </w:r>
      <w:r w:rsidR="00776E95" w:rsidRPr="00757444">
        <w:rPr>
          <w:rFonts w:ascii="Times New Roman" w:hAnsi="Times New Roman" w:cs="Times New Roman"/>
          <w:sz w:val="24"/>
          <w:szCs w:val="24"/>
        </w:rPr>
        <w:t>eight</w:t>
      </w:r>
      <w:r w:rsidR="00F845AF">
        <w:rPr>
          <w:rFonts w:ascii="Times New Roman" w:hAnsi="Times New Roman" w:cs="Times New Roman"/>
          <w:sz w:val="24"/>
          <w:szCs w:val="24"/>
        </w:rPr>
        <w:t xml:space="preserve"> </w:t>
      </w:r>
      <w:r w:rsidR="00F845AF" w:rsidRPr="00C1720B">
        <w:rPr>
          <w:rFonts w:ascii="Times New Roman" w:hAnsi="Times New Roman" w:cs="Times New Roman"/>
          <w:sz w:val="24"/>
          <w:szCs w:val="24"/>
        </w:rPr>
        <w:t>and may not be stacked.</w:t>
      </w:r>
      <w:r w:rsidR="00776E95" w:rsidRPr="00757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9F2EC" w14:textId="77777777" w:rsidR="00054487" w:rsidRPr="00757444" w:rsidRDefault="00054487" w:rsidP="006E3E92">
      <w:pPr>
        <w:spacing w:after="0"/>
        <w:ind w:left="1080" w:righ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EFD8B35" w14:textId="6D9E9BE8" w:rsidR="008A1A7A" w:rsidRDefault="00776E95" w:rsidP="009E0471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E0471" w:rsidRPr="00757444">
        <w:rPr>
          <w:rFonts w:ascii="Times New Roman" w:hAnsi="Times New Roman" w:cs="Times New Roman"/>
          <w:sz w:val="24"/>
          <w:szCs w:val="24"/>
        </w:rPr>
        <w:t>.</w:t>
      </w:r>
      <w:r w:rsidR="009E0471" w:rsidRPr="00757444">
        <w:rPr>
          <w:rFonts w:ascii="Times New Roman" w:hAnsi="Times New Roman" w:cs="Times New Roman"/>
          <w:sz w:val="24"/>
          <w:szCs w:val="24"/>
        </w:rPr>
        <w:tab/>
        <w:t>Automobiles, buses, mobile homes, semi-trailers or truck bodies shall not be considered permissible storage/shipping containers.  Any towing mechanism or wheels must be removed from the container.</w:t>
      </w:r>
    </w:p>
    <w:p w14:paraId="59F89D00" w14:textId="77777777" w:rsidR="00054487" w:rsidRPr="00757444" w:rsidRDefault="00054487" w:rsidP="009E0471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FF2FD97" w14:textId="356FDAFB" w:rsidR="008A1A7A" w:rsidRDefault="00776E95" w:rsidP="00776E95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 xml:space="preserve">7.  </w:t>
      </w:r>
      <w:r w:rsidR="003A6495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>Containers shall not be utilized as animal kennels or to house livestock.</w:t>
      </w:r>
    </w:p>
    <w:p w14:paraId="612E7B2A" w14:textId="77777777" w:rsidR="00054487" w:rsidRPr="00757444" w:rsidRDefault="00054487" w:rsidP="00776E95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A2046E" w14:textId="7A97D8F5" w:rsidR="00776E95" w:rsidRDefault="00776E95" w:rsidP="00776E95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8.</w:t>
      </w:r>
      <w:r w:rsidRPr="00757444">
        <w:rPr>
          <w:rFonts w:ascii="Times New Roman" w:hAnsi="Times New Roman" w:cs="Times New Roman"/>
          <w:sz w:val="24"/>
          <w:szCs w:val="24"/>
        </w:rPr>
        <w:tab/>
        <w:t xml:space="preserve">Containers shall be placed on a </w:t>
      </w:r>
      <w:r w:rsidR="00C1720B">
        <w:rPr>
          <w:rFonts w:ascii="Times New Roman" w:hAnsi="Times New Roman" w:cs="Times New Roman"/>
          <w:sz w:val="24"/>
          <w:szCs w:val="24"/>
        </w:rPr>
        <w:t>foundation and</w:t>
      </w:r>
      <w:r w:rsidRPr="00757444">
        <w:rPr>
          <w:rFonts w:ascii="Times New Roman" w:hAnsi="Times New Roman" w:cs="Times New Roman"/>
          <w:sz w:val="24"/>
          <w:szCs w:val="24"/>
        </w:rPr>
        <w:t xml:space="preserve"> shall be properly anchored in a method approved by the Building Official</w:t>
      </w:r>
      <w:r w:rsidR="00C1720B">
        <w:rPr>
          <w:rFonts w:ascii="Times New Roman" w:hAnsi="Times New Roman" w:cs="Times New Roman"/>
          <w:sz w:val="24"/>
          <w:szCs w:val="24"/>
        </w:rPr>
        <w:t>.  Containers</w:t>
      </w:r>
      <w:r w:rsidRPr="00757444">
        <w:rPr>
          <w:rFonts w:ascii="Times New Roman" w:hAnsi="Times New Roman" w:cs="Times New Roman"/>
          <w:sz w:val="24"/>
          <w:szCs w:val="24"/>
        </w:rPr>
        <w:t xml:space="preserve"> shall be securely closed and properly sealed from the elements.</w:t>
      </w:r>
    </w:p>
    <w:p w14:paraId="2C046E71" w14:textId="77777777" w:rsidR="00054487" w:rsidRPr="00757444" w:rsidRDefault="00054487" w:rsidP="00776E95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0E81F4" w14:textId="4C290949" w:rsidR="00776E95" w:rsidRDefault="00776E95" w:rsidP="00776E95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9.</w:t>
      </w:r>
      <w:r w:rsidRPr="00757444">
        <w:rPr>
          <w:rFonts w:ascii="Times New Roman" w:hAnsi="Times New Roman" w:cs="Times New Roman"/>
          <w:sz w:val="24"/>
          <w:szCs w:val="24"/>
        </w:rPr>
        <w:tab/>
        <w:t xml:space="preserve">Containers </w:t>
      </w:r>
      <w:r w:rsidR="00A0542F" w:rsidRPr="00757444">
        <w:rPr>
          <w:rFonts w:ascii="Times New Roman" w:hAnsi="Times New Roman" w:cs="Times New Roman"/>
          <w:sz w:val="24"/>
          <w:szCs w:val="24"/>
        </w:rPr>
        <w:t xml:space="preserve">shall </w:t>
      </w:r>
      <w:r w:rsidRPr="00757444">
        <w:rPr>
          <w:rFonts w:ascii="Times New Roman" w:hAnsi="Times New Roman" w:cs="Times New Roman"/>
          <w:sz w:val="24"/>
          <w:szCs w:val="24"/>
        </w:rPr>
        <w:t>be neutral in color</w:t>
      </w:r>
      <w:r w:rsidR="00054487">
        <w:rPr>
          <w:rFonts w:ascii="Times New Roman" w:hAnsi="Times New Roman" w:cs="Times New Roman"/>
          <w:sz w:val="24"/>
          <w:szCs w:val="24"/>
        </w:rPr>
        <w:t xml:space="preserve">, </w:t>
      </w:r>
      <w:r w:rsidR="00F7292A">
        <w:rPr>
          <w:rFonts w:ascii="Times New Roman" w:hAnsi="Times New Roman" w:cs="Times New Roman"/>
          <w:sz w:val="24"/>
          <w:szCs w:val="24"/>
        </w:rPr>
        <w:t>earth</w:t>
      </w:r>
      <w:r w:rsidR="00197691">
        <w:rPr>
          <w:rFonts w:ascii="Times New Roman" w:hAnsi="Times New Roman" w:cs="Times New Roman"/>
          <w:sz w:val="24"/>
          <w:szCs w:val="24"/>
        </w:rPr>
        <w:t xml:space="preserve"> tones</w:t>
      </w:r>
      <w:r w:rsidR="00054487">
        <w:rPr>
          <w:rFonts w:ascii="Times New Roman" w:hAnsi="Times New Roman" w:cs="Times New Roman"/>
          <w:sz w:val="24"/>
          <w:szCs w:val="24"/>
        </w:rPr>
        <w:t>,</w:t>
      </w:r>
      <w:r w:rsidR="006611B5">
        <w:rPr>
          <w:rFonts w:ascii="Times New Roman" w:hAnsi="Times New Roman" w:cs="Times New Roman"/>
          <w:sz w:val="24"/>
          <w:szCs w:val="24"/>
        </w:rPr>
        <w:t xml:space="preserve"> or compatible with the principal dwelling</w:t>
      </w:r>
      <w:r w:rsidR="00A0542F" w:rsidRPr="00757444">
        <w:rPr>
          <w:rFonts w:ascii="Times New Roman" w:hAnsi="Times New Roman" w:cs="Times New Roman"/>
          <w:sz w:val="24"/>
          <w:szCs w:val="24"/>
        </w:rPr>
        <w:t>.  No imagery or wording shall be applied or painted onto a container.</w:t>
      </w:r>
    </w:p>
    <w:p w14:paraId="47A6C478" w14:textId="77777777" w:rsidR="00054487" w:rsidRPr="00757444" w:rsidRDefault="00054487" w:rsidP="00776E95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383D39E" w14:textId="565ADFD7" w:rsidR="00A0542F" w:rsidRPr="00757444" w:rsidRDefault="00A0542F" w:rsidP="00776E95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10.</w:t>
      </w:r>
      <w:r w:rsidRPr="00757444">
        <w:rPr>
          <w:rFonts w:ascii="Times New Roman" w:hAnsi="Times New Roman" w:cs="Times New Roman"/>
          <w:sz w:val="24"/>
          <w:szCs w:val="24"/>
        </w:rPr>
        <w:tab/>
        <w:t>Any container incorporated into construction of a building or structure must comply with all State and local Building Code regulations.</w:t>
      </w:r>
    </w:p>
    <w:p w14:paraId="774A2D98" w14:textId="73C40F09" w:rsidR="00460C9B" w:rsidRPr="00757444" w:rsidRDefault="00460C9B" w:rsidP="00776E95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381BEFC" w14:textId="2977CFC5" w:rsidR="00460C9B" w:rsidRPr="00757444" w:rsidRDefault="00460C9B" w:rsidP="00460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Section 4</w:t>
      </w:r>
      <w:r w:rsidRPr="00757444">
        <w:rPr>
          <w:rFonts w:ascii="Times New Roman" w:hAnsi="Times New Roman" w:cs="Times New Roman"/>
          <w:sz w:val="24"/>
          <w:szCs w:val="24"/>
        </w:rPr>
        <w:t xml:space="preserve">.  </w:t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Permitted Uses</w:t>
      </w:r>
      <w:r w:rsidRPr="00757444">
        <w:rPr>
          <w:rFonts w:ascii="Times New Roman" w:hAnsi="Times New Roman" w:cs="Times New Roman"/>
          <w:sz w:val="24"/>
          <w:szCs w:val="24"/>
        </w:rPr>
        <w:t>.  Section 11.02 of the Zoning Ordinance of the Township of Sullivan is hereby amended to read as follows:</w:t>
      </w:r>
    </w:p>
    <w:p w14:paraId="3C5C0F25" w14:textId="32BDC77F" w:rsidR="00460C9B" w:rsidRPr="00757444" w:rsidRDefault="00460C9B" w:rsidP="00460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B2656" w14:textId="2DCE938F" w:rsidR="00460C9B" w:rsidRPr="00757444" w:rsidRDefault="00460C9B" w:rsidP="00460C9B">
      <w:pPr>
        <w:spacing w:after="0"/>
        <w:ind w:left="720" w:righ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F.</w:t>
      </w:r>
      <w:r w:rsidRPr="00757444">
        <w:rPr>
          <w:rFonts w:ascii="Times New Roman" w:hAnsi="Times New Roman" w:cs="Times New Roman"/>
          <w:sz w:val="24"/>
          <w:szCs w:val="24"/>
        </w:rPr>
        <w:tab/>
        <w:t xml:space="preserve">Accessory buildings and uses, as regulated by Section 3.08 </w:t>
      </w:r>
    </w:p>
    <w:p w14:paraId="68FF9C21" w14:textId="31158D42" w:rsidR="00460C9B" w:rsidRPr="00757444" w:rsidRDefault="00460C9B" w:rsidP="00460C9B">
      <w:pPr>
        <w:spacing w:after="0"/>
        <w:ind w:left="720" w:righ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2D8ECB4" w14:textId="746A715C" w:rsidR="00460C9B" w:rsidRPr="00757444" w:rsidRDefault="00460C9B" w:rsidP="00460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Section 5</w:t>
      </w:r>
      <w:r w:rsidRPr="00757444">
        <w:rPr>
          <w:rFonts w:ascii="Times New Roman" w:hAnsi="Times New Roman" w:cs="Times New Roman"/>
          <w:sz w:val="24"/>
          <w:szCs w:val="24"/>
        </w:rPr>
        <w:t xml:space="preserve">.  </w:t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Permitted Uses</w:t>
      </w:r>
      <w:r w:rsidRPr="00757444">
        <w:rPr>
          <w:rFonts w:ascii="Times New Roman" w:hAnsi="Times New Roman" w:cs="Times New Roman"/>
          <w:sz w:val="24"/>
          <w:szCs w:val="24"/>
        </w:rPr>
        <w:t>.  Section 12.02 of the Zoning Ordinance of the Township of Sullivan is hereby amended to read as follows:</w:t>
      </w:r>
    </w:p>
    <w:p w14:paraId="328BCA7D" w14:textId="37E3DED3" w:rsidR="00460C9B" w:rsidRPr="00757444" w:rsidRDefault="00460C9B" w:rsidP="00460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32B39" w14:textId="128BEE8B" w:rsidR="00460C9B" w:rsidRDefault="00460C9B" w:rsidP="00460C9B">
      <w:pPr>
        <w:spacing w:after="0"/>
        <w:ind w:left="720" w:righ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 xml:space="preserve">L. </w:t>
      </w:r>
      <w:r w:rsidRPr="00757444">
        <w:rPr>
          <w:rFonts w:ascii="Times New Roman" w:hAnsi="Times New Roman" w:cs="Times New Roman"/>
          <w:sz w:val="24"/>
          <w:szCs w:val="24"/>
        </w:rPr>
        <w:tab/>
        <w:t xml:space="preserve">Accessory buildings and uses, as regulated by Section 3.08 </w:t>
      </w:r>
    </w:p>
    <w:p w14:paraId="2DC6796C" w14:textId="77777777" w:rsidR="00C1720B" w:rsidRPr="00757444" w:rsidRDefault="00C1720B" w:rsidP="00460C9B">
      <w:pPr>
        <w:spacing w:after="0"/>
        <w:ind w:left="720" w:righ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C2A042E" w14:textId="6508DC92" w:rsidR="00E51627" w:rsidRPr="00757444" w:rsidRDefault="00E51627" w:rsidP="00E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460C9B" w:rsidRPr="0075744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7444">
        <w:rPr>
          <w:rFonts w:ascii="Times New Roman" w:hAnsi="Times New Roman" w:cs="Times New Roman"/>
          <w:sz w:val="24"/>
          <w:szCs w:val="24"/>
        </w:rPr>
        <w:t xml:space="preserve">.  </w:t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Severable Provisions</w:t>
      </w:r>
      <w:r w:rsidRPr="00757444">
        <w:rPr>
          <w:rFonts w:ascii="Times New Roman" w:hAnsi="Times New Roman" w:cs="Times New Roman"/>
          <w:sz w:val="24"/>
          <w:szCs w:val="24"/>
        </w:rPr>
        <w:t>. If any section, subsection, sentence, clause, phrase or portion of this Ordinance is for any reason held invalid or unconstitutional by any court of competent jurisdiction, such portion shall be deemed a separate, distinct, and independent provision and such holding shall not affect the validity of the remaining portions thereof.</w:t>
      </w:r>
    </w:p>
    <w:p w14:paraId="52EF3A31" w14:textId="77777777" w:rsidR="00E51627" w:rsidRPr="00757444" w:rsidRDefault="00E51627" w:rsidP="00E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14944" w14:textId="7D2DF693" w:rsidR="00E51627" w:rsidRPr="00757444" w:rsidRDefault="00E51627" w:rsidP="00E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460C9B" w:rsidRPr="0075744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7444">
        <w:rPr>
          <w:rFonts w:ascii="Times New Roman" w:hAnsi="Times New Roman" w:cs="Times New Roman"/>
          <w:sz w:val="24"/>
          <w:szCs w:val="24"/>
        </w:rPr>
        <w:t>.</w:t>
      </w:r>
      <w:r w:rsidR="00757444">
        <w:rPr>
          <w:rFonts w:ascii="Times New Roman" w:hAnsi="Times New Roman" w:cs="Times New Roman"/>
          <w:sz w:val="24"/>
          <w:szCs w:val="24"/>
        </w:rPr>
        <w:t xml:space="preserve"> </w:t>
      </w:r>
      <w:r w:rsidRPr="00757444">
        <w:rPr>
          <w:rFonts w:ascii="Times New Roman" w:hAnsi="Times New Roman" w:cs="Times New Roman"/>
          <w:sz w:val="24"/>
          <w:szCs w:val="24"/>
        </w:rPr>
        <w:t xml:space="preserve"> </w:t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Repeal</w:t>
      </w:r>
      <w:r w:rsidRPr="00757444">
        <w:rPr>
          <w:rFonts w:ascii="Times New Roman" w:hAnsi="Times New Roman" w:cs="Times New Roman"/>
          <w:sz w:val="24"/>
          <w:szCs w:val="24"/>
        </w:rPr>
        <w:t>.  All ordinances or parts of ordinances in conflict with this Ordinance are hereby expressly repealed.</w:t>
      </w:r>
    </w:p>
    <w:p w14:paraId="3E9F1D76" w14:textId="793A1706" w:rsidR="00E51627" w:rsidRPr="00757444" w:rsidRDefault="00E51627" w:rsidP="00776E95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C741B67" w14:textId="22FB019C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Section</w:t>
      </w:r>
      <w:r w:rsidR="00460C9B" w:rsidRPr="00757444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757444">
        <w:rPr>
          <w:rFonts w:ascii="Times New Roman" w:hAnsi="Times New Roman" w:cs="Times New Roman"/>
          <w:sz w:val="24"/>
          <w:szCs w:val="24"/>
        </w:rPr>
        <w:t xml:space="preserve">. </w:t>
      </w:r>
      <w:r w:rsidR="00757444">
        <w:rPr>
          <w:rFonts w:ascii="Times New Roman" w:hAnsi="Times New Roman" w:cs="Times New Roman"/>
          <w:sz w:val="24"/>
          <w:szCs w:val="24"/>
        </w:rPr>
        <w:t xml:space="preserve"> </w:t>
      </w:r>
      <w:r w:rsidRPr="00757444">
        <w:rPr>
          <w:rFonts w:ascii="Times New Roman" w:hAnsi="Times New Roman" w:cs="Times New Roman"/>
          <w:sz w:val="24"/>
          <w:szCs w:val="24"/>
          <w:u w:val="single"/>
        </w:rPr>
        <w:t>Publication/Effective Date</w:t>
      </w:r>
      <w:r w:rsidRPr="00757444">
        <w:rPr>
          <w:rFonts w:ascii="Times New Roman" w:hAnsi="Times New Roman" w:cs="Times New Roman"/>
          <w:sz w:val="24"/>
          <w:szCs w:val="24"/>
        </w:rPr>
        <w:t>. A summary of the regulatory effect of this Ordinance shall be published in a newspaper of general circulation in the Township within 15 days after adoption.  This Ordinance shall become effective seven days after such publication.</w:t>
      </w:r>
    </w:p>
    <w:p w14:paraId="48E331F0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C085F" w14:textId="4EFF939C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  <w:t xml:space="preserve">AYES:  </w:t>
      </w:r>
    </w:p>
    <w:p w14:paraId="78EA0910" w14:textId="3E304C91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  <w:t xml:space="preserve">NAYS:  </w:t>
      </w:r>
    </w:p>
    <w:p w14:paraId="5DF63D8D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AA1E0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>ORDINANCE DECLARED ADOPTED.</w:t>
      </w:r>
    </w:p>
    <w:p w14:paraId="26D0D9FB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7303A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1E3D6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E3626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  <w:t xml:space="preserve">___________________________________ </w:t>
      </w:r>
    </w:p>
    <w:p w14:paraId="3D502C7E" w14:textId="203F822D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  <w:t>Libby Spencer</w:t>
      </w:r>
    </w:p>
    <w:p w14:paraId="47C7ABB3" w14:textId="25EA6A22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  <w:t>Sullivan Township Clerk</w:t>
      </w:r>
    </w:p>
    <w:p w14:paraId="5212C845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9DB87" w14:textId="7B8942B5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  <w:t>I hereby certify that the foregoing is a true and complete copy of an ordinance adopted by the Township Board of the Township of Sullivan at a public meeting held on the date first stated above, and I further certify that public notice of such meeting was given as provided by law.</w:t>
      </w:r>
    </w:p>
    <w:p w14:paraId="6A87A96D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B9D33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AAF3B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12E19" w14:textId="77777777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  <w:t xml:space="preserve">___________________________________ </w:t>
      </w:r>
    </w:p>
    <w:p w14:paraId="33C22962" w14:textId="581F3218" w:rsidR="00E51627" w:rsidRPr="00757444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  <w:t>Libby Spencer</w:t>
      </w:r>
    </w:p>
    <w:p w14:paraId="3ABA6634" w14:textId="30C1832B" w:rsidR="00E51627" w:rsidRPr="00E51627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</w:r>
      <w:r w:rsidRPr="00757444">
        <w:rPr>
          <w:rFonts w:ascii="Times New Roman" w:hAnsi="Times New Roman" w:cs="Times New Roman"/>
          <w:sz w:val="24"/>
          <w:szCs w:val="24"/>
        </w:rPr>
        <w:tab/>
        <w:t>Sullivan Township Clerk</w:t>
      </w:r>
    </w:p>
    <w:p w14:paraId="4492353E" w14:textId="1BEF9BF4" w:rsidR="00E51627" w:rsidRPr="00776E95" w:rsidRDefault="00E51627" w:rsidP="00E51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9FDCE" w14:textId="23B1C95C" w:rsidR="00B76EC8" w:rsidRDefault="00B76EC8" w:rsidP="00B76EC8">
      <w:pPr>
        <w:spacing w:after="0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768690CE" w14:textId="77777777" w:rsidR="00B76EC8" w:rsidRPr="00B76EC8" w:rsidRDefault="00B76EC8" w:rsidP="00B7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6EC8" w:rsidRPr="00B7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241"/>
    <w:multiLevelType w:val="hybridMultilevel"/>
    <w:tmpl w:val="AF56FAC8"/>
    <w:lvl w:ilvl="0" w:tplc="EE42F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85DB6"/>
    <w:multiLevelType w:val="hybridMultilevel"/>
    <w:tmpl w:val="0CBE478A"/>
    <w:lvl w:ilvl="0" w:tplc="01D0F0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821DE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5C839F2"/>
    <w:multiLevelType w:val="hybridMultilevel"/>
    <w:tmpl w:val="15B4190A"/>
    <w:lvl w:ilvl="0" w:tplc="B3BE3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F26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89506871">
    <w:abstractNumId w:val="2"/>
  </w:num>
  <w:num w:numId="2" w16cid:durableId="1198085652">
    <w:abstractNumId w:val="4"/>
  </w:num>
  <w:num w:numId="3" w16cid:durableId="1944415688">
    <w:abstractNumId w:val="3"/>
  </w:num>
  <w:num w:numId="4" w16cid:durableId="1399130048">
    <w:abstractNumId w:val="0"/>
  </w:num>
  <w:num w:numId="5" w16cid:durableId="19537072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Lovelace">
    <w15:presenceInfo w15:providerId="Windows Live" w15:userId="4fc5f4fd95593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C8"/>
    <w:rsid w:val="00054487"/>
    <w:rsid w:val="000E4BA9"/>
    <w:rsid w:val="00115BE0"/>
    <w:rsid w:val="00197691"/>
    <w:rsid w:val="00274C26"/>
    <w:rsid w:val="003A6495"/>
    <w:rsid w:val="00460C9B"/>
    <w:rsid w:val="00554659"/>
    <w:rsid w:val="00616366"/>
    <w:rsid w:val="006266D5"/>
    <w:rsid w:val="00653723"/>
    <w:rsid w:val="006611B5"/>
    <w:rsid w:val="006A4D5C"/>
    <w:rsid w:val="006E3E92"/>
    <w:rsid w:val="00757444"/>
    <w:rsid w:val="00776E95"/>
    <w:rsid w:val="007943B9"/>
    <w:rsid w:val="007F6D6C"/>
    <w:rsid w:val="008A1A7A"/>
    <w:rsid w:val="009E0471"/>
    <w:rsid w:val="009E0E01"/>
    <w:rsid w:val="00A0542F"/>
    <w:rsid w:val="00B001B7"/>
    <w:rsid w:val="00B76EC8"/>
    <w:rsid w:val="00C1720B"/>
    <w:rsid w:val="00D4521C"/>
    <w:rsid w:val="00D93AE9"/>
    <w:rsid w:val="00E51627"/>
    <w:rsid w:val="00EA109B"/>
    <w:rsid w:val="00F67E99"/>
    <w:rsid w:val="00F7292A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6423"/>
  <w15:chartTrackingRefBased/>
  <w15:docId w15:val="{C8881E7E-E8AA-42FD-8D5B-969A5B68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A64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4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B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Lovelace</dc:creator>
  <cp:keywords/>
  <dc:description/>
  <cp:lastModifiedBy>Libby Spencer</cp:lastModifiedBy>
  <cp:revision>2</cp:revision>
  <dcterms:created xsi:type="dcterms:W3CDTF">2023-09-25T18:16:00Z</dcterms:created>
  <dcterms:modified xsi:type="dcterms:W3CDTF">2023-09-25T18:16:00Z</dcterms:modified>
</cp:coreProperties>
</file>